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38A18" w14:textId="5653B88D" w:rsidR="00C72686" w:rsidRPr="008A1D19" w:rsidRDefault="00C72686" w:rsidP="00DB1957">
      <w:pPr>
        <w:ind w:right="95"/>
        <w:rPr>
          <w:rFonts w:ascii="DIN Pro Regular" w:hAnsi="DIN Pro Regular" w:cs="DIN Pro Regular"/>
        </w:rPr>
      </w:pPr>
    </w:p>
    <w:p w14:paraId="177C4A82" w14:textId="69D60D0E" w:rsidR="00F94AF1" w:rsidRPr="008A1D19" w:rsidRDefault="00F94AF1" w:rsidP="00DB1957">
      <w:pPr>
        <w:ind w:right="95"/>
        <w:rPr>
          <w:rFonts w:ascii="DIN Pro Regular" w:hAnsi="DIN Pro Regular" w:cs="DIN Pro Regular"/>
        </w:rPr>
      </w:pPr>
    </w:p>
    <w:p w14:paraId="53BFCEB1" w14:textId="006938C4" w:rsidR="00F94AF1" w:rsidRPr="008A1D19" w:rsidRDefault="00F94AF1" w:rsidP="00DB1957">
      <w:pPr>
        <w:ind w:right="95"/>
        <w:rPr>
          <w:rFonts w:ascii="DIN Pro Regular" w:hAnsi="DIN Pro Regular" w:cs="DIN Pro Regular"/>
        </w:rPr>
      </w:pPr>
    </w:p>
    <w:p w14:paraId="5FB37039" w14:textId="01E51D51" w:rsidR="00F94AF1" w:rsidRPr="008A1D19" w:rsidRDefault="00F94AF1" w:rsidP="00DB1957">
      <w:pPr>
        <w:ind w:right="95"/>
        <w:rPr>
          <w:rFonts w:ascii="DIN Pro Regular" w:hAnsi="DIN Pro Regular" w:cs="DIN Pro Regular"/>
        </w:rPr>
      </w:pPr>
    </w:p>
    <w:p w14:paraId="008124C6" w14:textId="4E973CDC" w:rsidR="00EB1D38" w:rsidRDefault="00EB1D38" w:rsidP="00DB1957">
      <w:pPr>
        <w:spacing w:after="0" w:line="240" w:lineRule="auto"/>
        <w:ind w:right="95"/>
        <w:jc w:val="center"/>
        <w:rPr>
          <w:rFonts w:ascii="DIN Pro Regular" w:hAnsi="DIN Pro Regular" w:cs="DIN Pro Regular"/>
          <w:b/>
          <w:color w:val="8496B0" w:themeColor="text2" w:themeTint="99"/>
          <w:sz w:val="32"/>
        </w:rPr>
      </w:pPr>
    </w:p>
    <w:p w14:paraId="1B069406" w14:textId="040995C5" w:rsidR="00895D32" w:rsidDel="009415F5" w:rsidRDefault="00895D32" w:rsidP="00DB1957">
      <w:pPr>
        <w:spacing w:after="0" w:line="240" w:lineRule="auto"/>
        <w:ind w:right="95"/>
        <w:jc w:val="center"/>
        <w:rPr>
          <w:del w:id="0" w:author="Krishnan Subramani Ramakrishnan" w:date="2022-07-18T14:58:00Z"/>
          <w:rFonts w:ascii="DIN Pro Regular" w:hAnsi="DIN Pro Regular" w:cs="DIN Pro Regular"/>
          <w:b/>
          <w:color w:val="8496B0" w:themeColor="text2" w:themeTint="99"/>
          <w:sz w:val="32"/>
        </w:rPr>
      </w:pPr>
    </w:p>
    <w:p w14:paraId="0C6539E9" w14:textId="71C6C9F3" w:rsidR="009F36FD" w:rsidRPr="008A1D19" w:rsidRDefault="00CA3D30" w:rsidP="009415F5">
      <w:pPr>
        <w:spacing w:before="240" w:after="0" w:line="240" w:lineRule="auto"/>
        <w:ind w:right="95"/>
        <w:jc w:val="center"/>
        <w:rPr>
          <w:rFonts w:ascii="DIN Pro Regular" w:hAnsi="DIN Pro Regular" w:cs="DIN Pro Regular"/>
          <w:b/>
          <w:color w:val="8496B0" w:themeColor="text2" w:themeTint="99"/>
          <w:sz w:val="32"/>
        </w:rPr>
        <w:pPrChange w:id="1" w:author="Krishnan Subramani Ramakrishnan" w:date="2022-07-18T14:58:00Z">
          <w:pPr>
            <w:spacing w:after="0" w:line="240" w:lineRule="auto"/>
            <w:ind w:right="95"/>
            <w:jc w:val="center"/>
          </w:pPr>
        </w:pPrChange>
      </w:pPr>
      <w:r>
        <w:rPr>
          <w:rFonts w:ascii="DIN Pro Regular" w:hAnsi="DIN Pro Regular" w:cs="DIN Pro Regular"/>
          <w:b/>
          <w:color w:val="8496B0" w:themeColor="text2" w:themeTint="99"/>
          <w:sz w:val="32"/>
        </w:rPr>
        <w:t>Lettre d’Engagement</w:t>
      </w:r>
    </w:p>
    <w:p w14:paraId="1BF913AB" w14:textId="099B6CD3" w:rsidR="008A1D19" w:rsidRPr="00CA3D30" w:rsidRDefault="00CA3D30" w:rsidP="00DB1957">
      <w:pPr>
        <w:spacing w:after="0" w:line="240" w:lineRule="auto"/>
        <w:ind w:right="95"/>
        <w:jc w:val="center"/>
        <w:rPr>
          <w:rFonts w:ascii="DIN Pro Regular" w:hAnsi="DIN Pro Regular" w:cs="DIN Pro Regular"/>
          <w:i/>
          <w:color w:val="8496B0" w:themeColor="text2" w:themeTint="99"/>
          <w:szCs w:val="20"/>
          <w:lang w:val="fr-FR"/>
        </w:rPr>
      </w:pPr>
      <w:r>
        <w:rPr>
          <w:rFonts w:ascii="DIN Pro Regular" w:hAnsi="DIN Pro Regular" w:cs="DIN Pro Regular"/>
          <w:i/>
          <w:color w:val="8496B0" w:themeColor="text2" w:themeTint="99"/>
          <w:szCs w:val="20"/>
        </w:rPr>
        <w:t>Pour une formation</w:t>
      </w:r>
      <w:r w:rsidR="008A1D19" w:rsidRPr="005609E8">
        <w:rPr>
          <w:rFonts w:ascii="DIN Pro Regular" w:hAnsi="DIN Pro Regular" w:cs="DIN Pro Regular"/>
          <w:i/>
          <w:color w:val="8496B0" w:themeColor="text2" w:themeTint="99"/>
          <w:szCs w:val="20"/>
        </w:rPr>
        <w:t xml:space="preserve"> PanAfGeo</w:t>
      </w:r>
      <w:r w:rsidR="008A1D19">
        <w:rPr>
          <w:rFonts w:ascii="DIN Pro Regular" w:hAnsi="DIN Pro Regular" w:cs="DIN Pro Regular"/>
          <w:i/>
          <w:color w:val="8496B0" w:themeColor="text2" w:themeTint="99"/>
          <w:szCs w:val="20"/>
        </w:rPr>
        <w:t>-2</w:t>
      </w:r>
    </w:p>
    <w:p w14:paraId="40A2F7FF" w14:textId="77777777" w:rsidR="006B7BCC" w:rsidRPr="00CA3D30" w:rsidRDefault="006B7BCC" w:rsidP="00DB1957">
      <w:pPr>
        <w:spacing w:after="0" w:line="240" w:lineRule="auto"/>
        <w:ind w:right="95"/>
        <w:jc w:val="center"/>
        <w:rPr>
          <w:rFonts w:ascii="DIN Pro Regular" w:hAnsi="DIN Pro Regular" w:cs="DIN Pro Regular"/>
          <w:i/>
          <w:color w:val="8496B0" w:themeColor="text2" w:themeTint="99"/>
          <w:sz w:val="24"/>
          <w:lang w:val="fr-FR"/>
        </w:rPr>
      </w:pPr>
    </w:p>
    <w:p w14:paraId="2881AF39" w14:textId="77777777" w:rsidR="008A1D19" w:rsidRPr="00B7018C" w:rsidRDefault="008A1D19" w:rsidP="006B6D98">
      <w:pPr>
        <w:spacing w:after="120"/>
        <w:ind w:right="96"/>
        <w:jc w:val="both"/>
        <w:rPr>
          <w:rFonts w:ascii="Arial" w:hAnsi="Arial" w:cs="Arial"/>
        </w:rPr>
      </w:pPr>
    </w:p>
    <w:p w14:paraId="0C9D626D" w14:textId="42C128F0" w:rsidR="00B733B2" w:rsidRPr="001C5A0B" w:rsidRDefault="00B733B2" w:rsidP="00B733B2">
      <w:pPr>
        <w:spacing w:after="0" w:line="240" w:lineRule="auto"/>
        <w:ind w:right="-188"/>
        <w:rPr>
          <w:rFonts w:ascii="DIN Pro Regular" w:hAnsi="DIN Pro Regular" w:cs="DIN Pro Regular"/>
        </w:rPr>
      </w:pPr>
      <w:r w:rsidRPr="001C5A0B">
        <w:rPr>
          <w:rFonts w:ascii="DIN Pro Regular" w:hAnsi="DIN Pro Regular" w:cs="DIN Pro Regular"/>
        </w:rPr>
        <w:t>………………………………………………………</w:t>
      </w:r>
      <w:r w:rsidR="00CA3D30" w:rsidRPr="001C5A0B">
        <w:rPr>
          <w:rFonts w:ascii="DIN Pro Regular" w:hAnsi="DIN Pro Regular" w:cs="DIN Pro Regular"/>
        </w:rPr>
        <w:t>………………………………</w:t>
      </w:r>
      <w:r w:rsidR="00CA3D30">
        <w:rPr>
          <w:rFonts w:ascii="DIN Pro Regular" w:hAnsi="DIN Pro Regular" w:cs="DIN Pro Regular"/>
        </w:rPr>
        <w:t>………</w:t>
      </w:r>
      <w:r w:rsidRPr="001C5A0B">
        <w:rPr>
          <w:rFonts w:ascii="DIN Pro Regular" w:hAnsi="DIN Pro Regular" w:cs="DIN Pro Regular"/>
        </w:rPr>
        <w:t>………….. [</w:t>
      </w:r>
      <w:r w:rsidR="00CA3D30">
        <w:rPr>
          <w:rFonts w:ascii="DIN Pro Regular" w:hAnsi="DIN Pro Regular" w:cs="DIN Pro Regular"/>
        </w:rPr>
        <w:t>nom du Service Géologique</w:t>
      </w:r>
      <w:r w:rsidRPr="001C5A0B">
        <w:rPr>
          <w:rFonts w:ascii="DIN Pro Regular" w:hAnsi="DIN Pro Regular" w:cs="DIN Pro Regular"/>
        </w:rPr>
        <w:t>]</w:t>
      </w:r>
    </w:p>
    <w:p w14:paraId="0CD5943E" w14:textId="77777777" w:rsidR="00B733B2" w:rsidRPr="00CA3D30" w:rsidRDefault="00B733B2" w:rsidP="00B733B2">
      <w:pPr>
        <w:spacing w:after="0" w:line="240" w:lineRule="auto"/>
        <w:ind w:right="-188"/>
        <w:rPr>
          <w:rFonts w:ascii="DIN Pro Regular" w:hAnsi="DIN Pro Regular" w:cs="DIN Pro Regular"/>
          <w:lang w:val="fr-FR"/>
        </w:rPr>
      </w:pPr>
    </w:p>
    <w:p w14:paraId="78A4BB2D" w14:textId="39C5FFD6" w:rsidR="00B733B2" w:rsidRPr="001C5A0B" w:rsidRDefault="00CA3D30" w:rsidP="00B733B2">
      <w:pPr>
        <w:spacing w:after="0" w:line="240" w:lineRule="auto"/>
        <w:ind w:right="-188"/>
        <w:rPr>
          <w:rFonts w:ascii="DIN Pro Regular" w:hAnsi="DIN Pro Regular" w:cs="DIN Pro Regular"/>
        </w:rPr>
      </w:pPr>
      <w:r w:rsidRPr="00CA3D30">
        <w:rPr>
          <w:rFonts w:ascii="DIN Pro Regular" w:hAnsi="DIN Pro Regular" w:cs="DIN Pro Regular"/>
        </w:rPr>
        <w:t>recommande par la présente</w:t>
      </w:r>
      <w:r>
        <w:rPr>
          <w:rFonts w:ascii="Arial" w:hAnsi="Arial" w:cs="Arial"/>
        </w:rPr>
        <w:t xml:space="preserve">  </w:t>
      </w:r>
      <w:r w:rsidR="00B733B2" w:rsidRPr="001C5A0B">
        <w:rPr>
          <w:rFonts w:ascii="DIN Pro Regular" w:hAnsi="DIN Pro Regular" w:cs="DIN Pro Regular"/>
        </w:rPr>
        <w:t>………………………………</w:t>
      </w:r>
      <w:r w:rsidRPr="001C5A0B">
        <w:rPr>
          <w:rFonts w:ascii="DIN Pro Regular" w:hAnsi="DIN Pro Regular" w:cs="DIN Pro Regular"/>
        </w:rPr>
        <w:t>………………………………</w:t>
      </w:r>
      <w:r w:rsidR="00B733B2" w:rsidRPr="001C5A0B">
        <w:rPr>
          <w:rFonts w:ascii="DIN Pro Regular" w:hAnsi="DIN Pro Regular" w:cs="DIN Pro Regular"/>
        </w:rPr>
        <w:t>…………….[</w:t>
      </w:r>
      <w:r>
        <w:rPr>
          <w:rFonts w:ascii="DIN Pro Regular" w:hAnsi="DIN Pro Regular" w:cs="DIN Pro Regular"/>
        </w:rPr>
        <w:t>nom du candidat</w:t>
      </w:r>
      <w:r w:rsidR="00B733B2" w:rsidRPr="001C5A0B">
        <w:rPr>
          <w:rFonts w:ascii="DIN Pro Regular" w:hAnsi="DIN Pro Regular" w:cs="DIN Pro Regular"/>
        </w:rPr>
        <w:t>]</w:t>
      </w:r>
    </w:p>
    <w:p w14:paraId="62ADB770" w14:textId="77777777" w:rsidR="00B733B2" w:rsidRPr="001C5A0B" w:rsidRDefault="00B733B2" w:rsidP="00B733B2">
      <w:pPr>
        <w:spacing w:after="0" w:line="240" w:lineRule="auto"/>
        <w:ind w:right="-188"/>
        <w:rPr>
          <w:rFonts w:ascii="DIN Pro Regular" w:hAnsi="DIN Pro Regular" w:cs="DIN Pro Regular"/>
        </w:rPr>
      </w:pPr>
    </w:p>
    <w:p w14:paraId="3D633AE6" w14:textId="143F225E" w:rsidR="00B733B2" w:rsidRPr="001C5A0B" w:rsidRDefault="00CA3D30" w:rsidP="00B733B2">
      <w:pPr>
        <w:spacing w:after="0" w:line="240" w:lineRule="auto"/>
        <w:ind w:right="-188"/>
        <w:rPr>
          <w:rFonts w:ascii="DIN Pro Regular" w:hAnsi="DIN Pro Regular" w:cs="DIN Pro Regular"/>
        </w:rPr>
      </w:pPr>
      <w:r>
        <w:rPr>
          <w:rFonts w:ascii="DIN Pro Regular" w:hAnsi="DIN Pro Regular" w:cs="DIN Pro Regular"/>
        </w:rPr>
        <w:t xml:space="preserve">comme un candidat potentiel pour participer à la formation </w:t>
      </w:r>
      <w:r w:rsidR="00B733B2" w:rsidRPr="001C5A0B">
        <w:rPr>
          <w:rFonts w:ascii="DIN Pro Regular" w:hAnsi="DIN Pro Regular" w:cs="DIN Pro Regular"/>
        </w:rPr>
        <w:t xml:space="preserve">PanAfGeo </w:t>
      </w:r>
      <w:r>
        <w:rPr>
          <w:rFonts w:ascii="DIN Pro Regular" w:hAnsi="DIN Pro Regular" w:cs="DIN Pro Regular"/>
        </w:rPr>
        <w:t xml:space="preserve">intitulée </w:t>
      </w:r>
      <w:r w:rsidR="00B733B2" w:rsidRPr="001C5A0B">
        <w:rPr>
          <w:rFonts w:ascii="DIN Pro Regular" w:hAnsi="DIN Pro Regular" w:cs="DIN Pro Regular"/>
        </w:rPr>
        <w:t>:</w:t>
      </w:r>
    </w:p>
    <w:p w14:paraId="22D76305" w14:textId="77777777" w:rsidR="00B733B2" w:rsidRPr="001C5A0B" w:rsidRDefault="00B733B2" w:rsidP="00B733B2">
      <w:pPr>
        <w:spacing w:after="0" w:line="240" w:lineRule="auto"/>
        <w:ind w:right="-188"/>
        <w:jc w:val="both"/>
        <w:rPr>
          <w:rFonts w:ascii="DIN Pro Regular" w:hAnsi="DIN Pro Regular" w:cs="DIN Pro Regular"/>
          <w:b/>
        </w:rPr>
      </w:pPr>
    </w:p>
    <w:p w14:paraId="07746E3E" w14:textId="77777777" w:rsidR="00B733B2" w:rsidRPr="008A1D19" w:rsidRDefault="00B733B2" w:rsidP="00B733B2">
      <w:pPr>
        <w:spacing w:after="0" w:line="240" w:lineRule="auto"/>
        <w:ind w:right="95"/>
        <w:jc w:val="both"/>
        <w:rPr>
          <w:rFonts w:ascii="DIN Pro Regular" w:hAnsi="DIN Pro Regular" w:cs="DIN Pro Regular"/>
          <w:sz w:val="20"/>
          <w:szCs w:val="20"/>
        </w:rPr>
      </w:pPr>
    </w:p>
    <w:p w14:paraId="426AEAC9" w14:textId="4DF6FC12" w:rsidR="00BE1055" w:rsidRPr="00CA3D30" w:rsidRDefault="00CA3D30" w:rsidP="00BE1055">
      <w:pPr>
        <w:spacing w:after="0" w:line="240" w:lineRule="auto"/>
        <w:ind w:right="95"/>
        <w:jc w:val="center"/>
        <w:rPr>
          <w:rFonts w:ascii="Arial" w:hAnsi="Arial" w:cs="Arial"/>
          <w:b/>
          <w:sz w:val="24"/>
          <w:lang w:val="fr-FR"/>
        </w:rPr>
      </w:pPr>
      <w:r>
        <w:rPr>
          <w:rFonts w:ascii="Arial" w:hAnsi="Arial" w:cs="Arial"/>
          <w:b/>
          <w:sz w:val="24"/>
          <w:lang w:val="fr-FR"/>
        </w:rPr>
        <w:t>Formation</w:t>
      </w:r>
      <w:r w:rsidR="00BE1055" w:rsidRPr="00CA3D30">
        <w:rPr>
          <w:rFonts w:ascii="Arial" w:hAnsi="Arial" w:cs="Arial"/>
          <w:b/>
          <w:sz w:val="24"/>
          <w:lang w:val="fr-FR"/>
        </w:rPr>
        <w:t xml:space="preserve"> “</w:t>
      </w:r>
      <w:r>
        <w:rPr>
          <w:rFonts w:ascii="Arial" w:hAnsi="Arial" w:cs="Arial"/>
          <w:b/>
          <w:i/>
          <w:sz w:val="26"/>
          <w:szCs w:val="26"/>
        </w:rPr>
        <w:t xml:space="preserve">WPA – Cartographie géoscientifique </w:t>
      </w:r>
      <w:r w:rsidR="00BE1055" w:rsidRPr="00CA3D30">
        <w:rPr>
          <w:rFonts w:ascii="Arial" w:hAnsi="Arial" w:cs="Arial"/>
          <w:b/>
          <w:sz w:val="24"/>
          <w:lang w:val="fr-FR"/>
        </w:rPr>
        <w:t>”</w:t>
      </w:r>
    </w:p>
    <w:p w14:paraId="1ABDFE3C" w14:textId="77777777" w:rsidR="00BE1055" w:rsidRPr="00CA3D30" w:rsidRDefault="00BE1055" w:rsidP="00BE1055">
      <w:pPr>
        <w:spacing w:after="0" w:line="240" w:lineRule="auto"/>
        <w:ind w:right="95"/>
        <w:jc w:val="center"/>
        <w:rPr>
          <w:rFonts w:ascii="Arial" w:hAnsi="Arial" w:cs="Arial"/>
          <w:b/>
          <w:sz w:val="12"/>
          <w:szCs w:val="12"/>
          <w:lang w:val="fr-FR"/>
        </w:rPr>
      </w:pPr>
    </w:p>
    <w:p w14:paraId="3125E250" w14:textId="65C5F79D" w:rsidR="00B733B2" w:rsidRPr="00CA3D30" w:rsidRDefault="00B733B2" w:rsidP="00B733B2">
      <w:pPr>
        <w:spacing w:after="0"/>
        <w:ind w:right="-188"/>
        <w:jc w:val="both"/>
        <w:rPr>
          <w:rFonts w:ascii="DIN Pro Regular" w:hAnsi="DIN Pro Regular" w:cs="DIN Pro Regular"/>
          <w:lang w:val="fr-FR"/>
        </w:rPr>
      </w:pPr>
    </w:p>
    <w:p w14:paraId="10CBF43F" w14:textId="77777777" w:rsidR="00CA3D30" w:rsidRPr="00CA3D30" w:rsidRDefault="00CA3D30" w:rsidP="00CA3D30">
      <w:pPr>
        <w:spacing w:after="0"/>
        <w:jc w:val="both"/>
        <w:rPr>
          <w:rFonts w:ascii="DIN Pro Regular" w:hAnsi="DIN Pro Regular" w:cs="DIN Pro Regular"/>
        </w:rPr>
      </w:pPr>
      <w:r w:rsidRPr="00CA3D30">
        <w:rPr>
          <w:rFonts w:ascii="DIN Pro Regular" w:hAnsi="DIN Pro Regular" w:cs="DIN Pro Regular"/>
        </w:rPr>
        <w:t>Le candidat a le soutien total de son employeur pour prendre part à la formation.</w:t>
      </w:r>
    </w:p>
    <w:p w14:paraId="7B65DBB1" w14:textId="47023F30" w:rsidR="00CA3D30" w:rsidRPr="00CA3D30" w:rsidRDefault="00CA3D30" w:rsidP="00CA3D30">
      <w:pPr>
        <w:spacing w:after="0"/>
        <w:jc w:val="both"/>
        <w:rPr>
          <w:rFonts w:ascii="DIN Pro Regular" w:hAnsi="DIN Pro Regular" w:cs="DIN Pro Regular"/>
        </w:rPr>
      </w:pPr>
      <w:r w:rsidRPr="00CA3D30">
        <w:rPr>
          <w:rFonts w:ascii="DIN Pro Regular" w:hAnsi="DIN Pro Regular" w:cs="DIN Pro Regular"/>
        </w:rPr>
        <w:t>Il/elle sera déchargé(e) de toute activité opérationnelle afin de libérer le</w:t>
      </w:r>
      <w:r>
        <w:rPr>
          <w:rFonts w:ascii="DIN Pro Regular" w:hAnsi="DIN Pro Regular" w:cs="DIN Pro Regular"/>
        </w:rPr>
        <w:t>/l</w:t>
      </w:r>
      <w:r w:rsidRPr="00CA3D30">
        <w:rPr>
          <w:rFonts w:ascii="DIN Pro Regular" w:hAnsi="DIN Pro Regular" w:cs="DIN Pro Regular"/>
        </w:rPr>
        <w:t>a candidat(e) pour qu’il/elle puisse se consacrer pleinement à sa formation professionnelle.</w:t>
      </w:r>
    </w:p>
    <w:p w14:paraId="0DAA0818" w14:textId="77777777" w:rsidR="00CA3D30" w:rsidRPr="00CA3D30" w:rsidRDefault="00CA3D30" w:rsidP="00CA3D30">
      <w:pPr>
        <w:spacing w:after="0"/>
        <w:jc w:val="both"/>
        <w:rPr>
          <w:rFonts w:ascii="DIN Pro Regular" w:hAnsi="DIN Pro Regular" w:cs="DIN Pro Regular"/>
        </w:rPr>
      </w:pPr>
      <w:r w:rsidRPr="00CA3D30">
        <w:rPr>
          <w:rFonts w:ascii="DIN Pro Regular" w:hAnsi="DIN Pro Regular" w:cs="DIN Pro Regular"/>
        </w:rPr>
        <w:t xml:space="preserve">Il/elle aura le soutien total de son employeur pour mettre à profit les connaissances acquises lors de cette formation au cours de son activité professionnelle au sein de son Service géologique. </w:t>
      </w:r>
    </w:p>
    <w:p w14:paraId="4F053EAF" w14:textId="77777777" w:rsidR="00CA3D30" w:rsidRPr="00CA3D30" w:rsidRDefault="00CA3D30" w:rsidP="00CA3D30">
      <w:pPr>
        <w:spacing w:after="0" w:line="240" w:lineRule="auto"/>
        <w:jc w:val="both"/>
        <w:rPr>
          <w:rFonts w:ascii="DIN Pro Regular" w:hAnsi="DIN Pro Regular" w:cs="DIN Pro Regular"/>
        </w:rPr>
      </w:pPr>
    </w:p>
    <w:p w14:paraId="1742A1BC" w14:textId="41E2B432" w:rsidR="00CA3D30" w:rsidRPr="00CA3D30" w:rsidRDefault="00CA3D30" w:rsidP="00CA3D30">
      <w:pPr>
        <w:spacing w:after="0" w:line="240" w:lineRule="auto"/>
        <w:jc w:val="both"/>
        <w:rPr>
          <w:rFonts w:ascii="DIN Pro Regular" w:hAnsi="DIN Pro Regular" w:cs="DIN Pro Regular"/>
        </w:rPr>
      </w:pPr>
      <w:r w:rsidRPr="00CA3D30">
        <w:rPr>
          <w:rFonts w:ascii="DIN Pro Regular" w:hAnsi="DIN Pro Regular" w:cs="DIN Pro Regular"/>
        </w:rPr>
        <w:t xml:space="preserve">………………………………………………………………………………………………………………….. (nom de l’employeur) </w:t>
      </w:r>
    </w:p>
    <w:p w14:paraId="72435AD2" w14:textId="77777777" w:rsidR="00CA3D30" w:rsidRPr="00CA3D30" w:rsidRDefault="00CA3D30" w:rsidP="00CA3D30">
      <w:pPr>
        <w:spacing w:after="0" w:line="240" w:lineRule="auto"/>
        <w:jc w:val="both"/>
        <w:rPr>
          <w:rFonts w:ascii="DIN Pro Regular" w:hAnsi="DIN Pro Regular" w:cs="DIN Pro Regular"/>
        </w:rPr>
      </w:pPr>
    </w:p>
    <w:p w14:paraId="1D002CF7" w14:textId="7BEF21D9" w:rsidR="00CA3D30" w:rsidRPr="00CA3D30" w:rsidRDefault="00CA3D30" w:rsidP="00CA3D30">
      <w:pPr>
        <w:spacing w:after="0" w:line="240" w:lineRule="auto"/>
        <w:jc w:val="both"/>
        <w:rPr>
          <w:rFonts w:ascii="DIN Pro Regular" w:hAnsi="DIN Pro Regular" w:cs="DIN Pro Regular"/>
        </w:rPr>
      </w:pPr>
      <w:r w:rsidRPr="00CA3D30">
        <w:rPr>
          <w:rFonts w:ascii="DIN Pro Regular" w:hAnsi="DIN Pro Regular" w:cs="DIN Pro Regular"/>
        </w:rPr>
        <w:t xml:space="preserve">confirme par la présente que …………………………………………………………………... (nom du candidat) </w:t>
      </w:r>
    </w:p>
    <w:p w14:paraId="2AC9D12E" w14:textId="77777777" w:rsidR="00CA3D30" w:rsidRPr="00CA3D30" w:rsidRDefault="00CA3D30" w:rsidP="00CA3D30">
      <w:pPr>
        <w:spacing w:after="0" w:line="240" w:lineRule="auto"/>
        <w:jc w:val="both"/>
        <w:rPr>
          <w:rFonts w:ascii="DIN Pro Regular" w:hAnsi="DIN Pro Regular" w:cs="DIN Pro Regular"/>
        </w:rPr>
      </w:pPr>
    </w:p>
    <w:p w14:paraId="1B6A9633" w14:textId="77777777" w:rsidR="00CA3D30" w:rsidRPr="00CA3D30" w:rsidRDefault="00CA3D30" w:rsidP="00CA3D30">
      <w:pPr>
        <w:spacing w:after="0"/>
        <w:jc w:val="both"/>
        <w:rPr>
          <w:rFonts w:ascii="DIN Pro Regular" w:hAnsi="DIN Pro Regular" w:cs="DIN Pro Regular"/>
        </w:rPr>
      </w:pPr>
      <w:r w:rsidRPr="00CA3D30">
        <w:rPr>
          <w:rFonts w:ascii="DIN Pro Regular" w:hAnsi="DIN Pro Regular" w:cs="DIN Pro Regular"/>
        </w:rPr>
        <w:t>sera pleinement présent durant toute la durée de la session de formation et qu’il sera totalement libérée de ses charges opérationnelles avec l’assurance qu’il assurera toutes les tâches (y compris la diffusion des connaissances) requises par la session de formation.</w:t>
      </w:r>
    </w:p>
    <w:p w14:paraId="6310D6C0" w14:textId="77777777" w:rsidR="00CA3D30" w:rsidRPr="00CA3D30" w:rsidRDefault="00CA3D30" w:rsidP="00CA3D30">
      <w:pPr>
        <w:spacing w:after="0" w:line="240" w:lineRule="auto"/>
        <w:jc w:val="both"/>
        <w:rPr>
          <w:rFonts w:ascii="DIN Pro Regular" w:hAnsi="DIN Pro Regular" w:cs="DIN Pro Regular"/>
        </w:rPr>
      </w:pPr>
    </w:p>
    <w:p w14:paraId="180B74BF" w14:textId="77777777" w:rsidR="00CA3D30" w:rsidRPr="00CA3D30" w:rsidRDefault="00CA3D30" w:rsidP="00CA3D30">
      <w:pPr>
        <w:spacing w:after="0" w:line="240" w:lineRule="auto"/>
        <w:rPr>
          <w:rFonts w:ascii="DIN Pro Regular" w:hAnsi="DIN Pro Regular" w:cs="DIN Pro Regular"/>
        </w:rPr>
      </w:pPr>
    </w:p>
    <w:p w14:paraId="2E1E81F6" w14:textId="77777777" w:rsidR="00B733B2" w:rsidRPr="001C5A0B" w:rsidRDefault="00B733B2" w:rsidP="00B733B2">
      <w:pPr>
        <w:ind w:right="-188"/>
        <w:jc w:val="both"/>
        <w:rPr>
          <w:rFonts w:ascii="DIN Pro Regular" w:hAnsi="DIN Pro Regular" w:cs="DIN Pro Regular"/>
        </w:rPr>
      </w:pPr>
    </w:p>
    <w:p w14:paraId="5F620588" w14:textId="766B11BE" w:rsidR="00B733B2" w:rsidRPr="001C5A0B" w:rsidRDefault="00CA3D30" w:rsidP="00B733B2">
      <w:pPr>
        <w:spacing w:after="0"/>
        <w:ind w:right="-188"/>
        <w:jc w:val="both"/>
        <w:rPr>
          <w:rFonts w:ascii="DIN Pro Regular" w:hAnsi="DIN Pro Regular" w:cs="DIN Pro Regular"/>
        </w:rPr>
      </w:pPr>
      <w:r>
        <w:rPr>
          <w:rFonts w:ascii="DIN Pro Regular" w:hAnsi="DIN Pro Regular" w:cs="DIN Pro Regular"/>
          <w:u w:val="single"/>
        </w:rPr>
        <w:t>Nom</w:t>
      </w:r>
      <w:r w:rsidR="00B733B2" w:rsidRPr="001C5A0B">
        <w:rPr>
          <w:rFonts w:ascii="DIN Pro Regular" w:hAnsi="DIN Pro Regular" w:cs="DIN Pro Regular"/>
        </w:rPr>
        <w:t xml:space="preserve"> </w:t>
      </w:r>
      <w:r>
        <w:rPr>
          <w:rFonts w:ascii="DIN Pro Regular" w:hAnsi="DIN Pro Regular" w:cs="DIN Pro Regular"/>
        </w:rPr>
        <w:t>et</w:t>
      </w:r>
      <w:r w:rsidR="00B733B2" w:rsidRPr="001C5A0B">
        <w:rPr>
          <w:rFonts w:ascii="DIN Pro Regular" w:hAnsi="DIN Pro Regular" w:cs="DIN Pro Regular"/>
        </w:rPr>
        <w:t xml:space="preserve"> </w:t>
      </w:r>
      <w:r w:rsidR="00B733B2" w:rsidRPr="001C5A0B">
        <w:rPr>
          <w:rFonts w:ascii="DIN Pro Regular" w:hAnsi="DIN Pro Regular" w:cs="DIN Pro Regular"/>
          <w:u w:val="single"/>
        </w:rPr>
        <w:t>Signature</w:t>
      </w:r>
      <w:r w:rsidR="00B733B2" w:rsidRPr="001C5A0B">
        <w:rPr>
          <w:rFonts w:ascii="DIN Pro Regular" w:hAnsi="DIN Pro Regular" w:cs="DIN Pro Regular"/>
        </w:rPr>
        <w:t xml:space="preserve"> </w:t>
      </w:r>
      <w:r>
        <w:rPr>
          <w:rFonts w:ascii="DIN Pro Regular" w:hAnsi="DIN Pro Regular" w:cs="DIN Pro Regular"/>
        </w:rPr>
        <w:t>du représentant</w:t>
      </w:r>
      <w:r w:rsidR="00B733B2" w:rsidRPr="001C5A0B">
        <w:rPr>
          <w:rFonts w:ascii="DIN Pro Regular" w:hAnsi="DIN Pro Regular" w:cs="DIN Pro Regular"/>
        </w:rPr>
        <w:tab/>
      </w:r>
      <w:r w:rsidR="00B733B2" w:rsidRPr="001C5A0B">
        <w:rPr>
          <w:rFonts w:ascii="DIN Pro Regular" w:hAnsi="DIN Pro Regular" w:cs="DIN Pro Regular"/>
        </w:rPr>
        <w:tab/>
      </w:r>
      <w:r w:rsidR="00B733B2" w:rsidRPr="001C5A0B">
        <w:rPr>
          <w:rFonts w:ascii="DIN Pro Regular" w:hAnsi="DIN Pro Regular" w:cs="DIN Pro Regular"/>
        </w:rPr>
        <w:tab/>
      </w:r>
      <w:r w:rsidR="00B733B2" w:rsidRPr="001C5A0B">
        <w:rPr>
          <w:rFonts w:ascii="DIN Pro Regular" w:hAnsi="DIN Pro Regular" w:cs="DIN Pro Regular"/>
        </w:rPr>
        <w:tab/>
      </w:r>
      <w:r>
        <w:rPr>
          <w:rFonts w:ascii="DIN Pro Regular" w:hAnsi="DIN Pro Regular" w:cs="DIN Pro Regular"/>
        </w:rPr>
        <w:tab/>
      </w:r>
      <w:r>
        <w:rPr>
          <w:rFonts w:ascii="DIN Pro Regular" w:hAnsi="DIN Pro Regular" w:cs="DIN Pro Regular"/>
        </w:rPr>
        <w:tab/>
      </w:r>
      <w:r w:rsidR="00B733B2">
        <w:rPr>
          <w:rFonts w:ascii="DIN Pro Regular" w:hAnsi="DIN Pro Regular" w:cs="DIN Pro Regular"/>
        </w:rPr>
        <w:tab/>
      </w:r>
      <w:r w:rsidR="00B733B2" w:rsidRPr="00697325">
        <w:rPr>
          <w:rFonts w:ascii="DIN Pro Regular" w:hAnsi="DIN Pro Regular" w:cs="DIN Pro Regular"/>
          <w:u w:val="single"/>
        </w:rPr>
        <w:t>Date</w:t>
      </w:r>
      <w:r w:rsidR="00B733B2" w:rsidRPr="001C5A0B">
        <w:rPr>
          <w:rFonts w:ascii="DIN Pro Regular" w:hAnsi="DIN Pro Regular" w:cs="DIN Pro Regular"/>
        </w:rPr>
        <w:t>:</w:t>
      </w:r>
    </w:p>
    <w:p w14:paraId="729EDCA4" w14:textId="77777777" w:rsidR="00CA3D30" w:rsidRDefault="00CA3D30" w:rsidP="00B733B2">
      <w:pPr>
        <w:spacing w:after="0"/>
        <w:ind w:right="-188"/>
        <w:jc w:val="both"/>
        <w:rPr>
          <w:rFonts w:ascii="DIN Pro Regular" w:hAnsi="DIN Pro Regular" w:cs="DIN Pro Regular"/>
        </w:rPr>
      </w:pPr>
      <w:r>
        <w:rPr>
          <w:rFonts w:ascii="DIN Pro Regular" w:hAnsi="DIN Pro Regular" w:cs="DIN Pro Regular"/>
        </w:rPr>
        <w:t xml:space="preserve">autorisé du Service géologique / </w:t>
      </w:r>
    </w:p>
    <w:p w14:paraId="648E3C28" w14:textId="0CAA0C19" w:rsidR="00B733B2" w:rsidRPr="001C5A0B" w:rsidRDefault="00B733B2" w:rsidP="00B733B2">
      <w:pPr>
        <w:spacing w:after="0"/>
        <w:ind w:right="-188"/>
        <w:jc w:val="both"/>
        <w:rPr>
          <w:rFonts w:ascii="DIN Pro Regular" w:hAnsi="DIN Pro Regular" w:cs="DIN Pro Regular"/>
        </w:rPr>
      </w:pPr>
      <w:r w:rsidRPr="001C5A0B">
        <w:rPr>
          <w:rFonts w:ascii="DIN Pro Regular" w:hAnsi="DIN Pro Regular" w:cs="DIN Pro Regular"/>
        </w:rPr>
        <w:t>Administration:</w:t>
      </w:r>
    </w:p>
    <w:p w14:paraId="3FA6B441" w14:textId="77777777" w:rsidR="00B733B2" w:rsidRPr="001C5A0B" w:rsidRDefault="00B733B2" w:rsidP="00B733B2">
      <w:pPr>
        <w:ind w:right="-188"/>
        <w:jc w:val="both"/>
        <w:rPr>
          <w:rFonts w:ascii="DIN Pro Regular" w:hAnsi="DIN Pro Regular" w:cs="DIN Pro Regular"/>
        </w:rPr>
      </w:pPr>
    </w:p>
    <w:p w14:paraId="795E06C3" w14:textId="423E4C29" w:rsidR="00B733B2" w:rsidRPr="001C5A0B" w:rsidDel="009415F5" w:rsidRDefault="00B733B2" w:rsidP="00B733B2">
      <w:pPr>
        <w:ind w:right="-188"/>
        <w:jc w:val="both"/>
        <w:rPr>
          <w:del w:id="2" w:author="Krishnan Subramani Ramakrishnan" w:date="2022-07-18T14:58:00Z"/>
          <w:rFonts w:ascii="DIN Pro Regular" w:hAnsi="DIN Pro Regular" w:cs="DIN Pro Regular"/>
        </w:rPr>
      </w:pPr>
    </w:p>
    <w:p w14:paraId="5DEB23A4" w14:textId="77777777" w:rsidR="00CA3D30" w:rsidRPr="003F4645" w:rsidRDefault="00CA3D30" w:rsidP="003F4645">
      <w:pPr>
        <w:spacing w:after="0"/>
        <w:ind w:right="-188"/>
        <w:jc w:val="both"/>
        <w:rPr>
          <w:rFonts w:ascii="DIN Pro Regular" w:hAnsi="DIN Pro Regular" w:cs="DIN Pro Regular"/>
        </w:rPr>
      </w:pPr>
      <w:r w:rsidRPr="003F4645">
        <w:rPr>
          <w:rFonts w:ascii="DIN Pro Regular" w:hAnsi="DIN Pro Regular" w:cs="DIN Pro Regular"/>
        </w:rPr>
        <w:t>Tampon officiel du Service Géologique</w:t>
      </w:r>
    </w:p>
    <w:p w14:paraId="21DEA4A2" w14:textId="7D526B4B" w:rsidR="00BE1055" w:rsidRPr="00697325" w:rsidRDefault="00BE1055" w:rsidP="00CA3D30">
      <w:pPr>
        <w:ind w:right="-188"/>
        <w:jc w:val="both"/>
        <w:rPr>
          <w:rFonts w:ascii="DIN Pro Regular" w:hAnsi="DIN Pro Regular" w:cs="DIN Pro Regular"/>
        </w:rPr>
      </w:pPr>
    </w:p>
    <w:sectPr w:rsidR="00BE1055" w:rsidRPr="00697325" w:rsidSect="009F0771">
      <w:headerReference w:type="default" r:id="rId10"/>
      <w:footerReference w:type="default" r:id="rId11"/>
      <w:headerReference w:type="first" r:id="rId12"/>
      <w:footerReference w:type="first" r:id="rId13"/>
      <w:pgSz w:w="11906" w:h="16838" w:code="9"/>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64648" w14:textId="77777777" w:rsidR="002828E4" w:rsidRDefault="002828E4" w:rsidP="009410AD">
      <w:pPr>
        <w:spacing w:after="0" w:line="240" w:lineRule="auto"/>
      </w:pPr>
      <w:r>
        <w:separator/>
      </w:r>
    </w:p>
  </w:endnote>
  <w:endnote w:type="continuationSeparator" w:id="0">
    <w:p w14:paraId="519CAD7E" w14:textId="77777777" w:rsidR="002828E4" w:rsidRDefault="002828E4" w:rsidP="0094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Pro Regular">
    <w:altName w:val="Arial"/>
    <w:panose1 w:val="020B0504020101020102"/>
    <w:charset w:val="00"/>
    <w:family w:val="swiss"/>
    <w:notTrueType/>
    <w:pitch w:val="variable"/>
    <w:sig w:usb0="A00002BF" w:usb1="4000207B" w:usb2="00000008"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9498" w14:textId="20EABFEB" w:rsidR="00576B87" w:rsidRDefault="000879BA">
    <w:pPr>
      <w:pStyle w:val="Footer"/>
    </w:pPr>
    <w:r>
      <w:rPr>
        <w:noProof/>
        <w:lang w:val="fr-FR" w:eastAsia="fr-FR"/>
      </w:rPr>
      <w:drawing>
        <wp:anchor distT="0" distB="0" distL="114300" distR="114300" simplePos="0" relativeHeight="251666944" behindDoc="1" locked="0" layoutInCell="1" allowOverlap="1" wp14:anchorId="689CB992" wp14:editId="72A0CDD6">
          <wp:simplePos x="0" y="0"/>
          <wp:positionH relativeFrom="column">
            <wp:posOffset>-1053411</wp:posOffset>
          </wp:positionH>
          <wp:positionV relativeFrom="paragraph">
            <wp:posOffset>24765</wp:posOffset>
          </wp:positionV>
          <wp:extent cx="7829550" cy="590254"/>
          <wp:effectExtent l="0" t="0" r="0" b="63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9550" cy="59025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0DDE9" w14:textId="3D977C7E" w:rsidR="00EB1D38" w:rsidRDefault="00EB1D38">
    <w:pPr>
      <w:pStyle w:val="Footer"/>
    </w:pPr>
    <w:r>
      <w:rPr>
        <w:noProof/>
        <w:lang w:val="fr-FR" w:eastAsia="fr-FR"/>
      </w:rPr>
      <w:drawing>
        <wp:anchor distT="0" distB="0" distL="114300" distR="114300" simplePos="0" relativeHeight="251667968" behindDoc="0" locked="0" layoutInCell="1" allowOverlap="1" wp14:anchorId="778FB27B" wp14:editId="1B9154C6">
          <wp:simplePos x="0" y="0"/>
          <wp:positionH relativeFrom="column">
            <wp:posOffset>-892810</wp:posOffset>
          </wp:positionH>
          <wp:positionV relativeFrom="paragraph">
            <wp:posOffset>62865</wp:posOffset>
          </wp:positionV>
          <wp:extent cx="7597140" cy="57208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572089"/>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48533" w14:textId="77777777" w:rsidR="002828E4" w:rsidRDefault="002828E4" w:rsidP="009410AD">
      <w:pPr>
        <w:spacing w:after="0" w:line="240" w:lineRule="auto"/>
      </w:pPr>
      <w:r>
        <w:separator/>
      </w:r>
    </w:p>
  </w:footnote>
  <w:footnote w:type="continuationSeparator" w:id="0">
    <w:p w14:paraId="2CAAD361" w14:textId="77777777" w:rsidR="002828E4" w:rsidRDefault="002828E4" w:rsidP="0094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772C" w14:textId="78BCFD80" w:rsidR="00EE5362" w:rsidRPr="00DD1A97" w:rsidDel="009415F5" w:rsidRDefault="00B733B2" w:rsidP="00EE5362">
    <w:pPr>
      <w:pStyle w:val="Header"/>
      <w:jc w:val="center"/>
      <w:rPr>
        <w:del w:id="3" w:author="Krishnan Subramani Ramakrishnan" w:date="2022-07-18T14:58:00Z"/>
        <w:rFonts w:ascii="Arial" w:hAnsi="Arial" w:cs="Arial"/>
        <w:sz w:val="18"/>
        <w:lang w:val="en-US"/>
      </w:rPr>
    </w:pPr>
    <w:del w:id="4" w:author="Krishnan Subramani Ramakrishnan" w:date="2022-07-18T14:58:00Z">
      <w:r w:rsidDel="009415F5">
        <w:rPr>
          <w:rFonts w:ascii="Arial" w:hAnsi="Arial" w:cs="Arial"/>
          <w:sz w:val="18"/>
          <w:lang w:val="en-US"/>
        </w:rPr>
        <w:delText>Letter of Commitment</w:delText>
      </w:r>
      <w:r w:rsidR="00EE5362" w:rsidDel="009415F5">
        <w:rPr>
          <w:rFonts w:ascii="Arial" w:hAnsi="Arial" w:cs="Arial"/>
          <w:sz w:val="18"/>
          <w:lang w:val="en-US"/>
        </w:rPr>
        <w:delText xml:space="preserve"> for a PanAfGeo Training “WP-G</w:delText>
      </w:r>
      <w:r w:rsidR="00EE5362" w:rsidRPr="00DD1A97" w:rsidDel="009415F5">
        <w:rPr>
          <w:rFonts w:ascii="Arial" w:hAnsi="Arial" w:cs="Arial"/>
          <w:sz w:val="18"/>
          <w:lang w:val="en-US"/>
        </w:rPr>
        <w:delText xml:space="preserve"> – Geoscientific Information Management”</w:delText>
      </w:r>
    </w:del>
  </w:p>
  <w:p w14:paraId="728AE443" w14:textId="222937EC" w:rsidR="009410AD" w:rsidRPr="00EE5362" w:rsidRDefault="00EE5362" w:rsidP="00EE5362">
    <w:pPr>
      <w:pStyle w:val="Header"/>
      <w:jc w:val="center"/>
      <w:rPr>
        <w:rFonts w:ascii="Arial" w:hAnsi="Arial" w:cs="Arial"/>
        <w:i/>
        <w:sz w:val="18"/>
        <w:lang w:val="en-US"/>
      </w:rPr>
    </w:pPr>
    <w:del w:id="5" w:author="Krishnan Subramani Ramakrishnan" w:date="2022-07-18T14:58:00Z">
      <w:r w:rsidDel="009415F5">
        <w:rPr>
          <w:noProof/>
          <w:lang w:val="fr-FR" w:eastAsia="fr-FR"/>
        </w:rPr>
        <mc:AlternateContent>
          <mc:Choice Requires="wps">
            <w:drawing>
              <wp:anchor distT="0" distB="0" distL="114300" distR="114300" simplePos="0" relativeHeight="251659776" behindDoc="0" locked="0" layoutInCell="1" allowOverlap="1" wp14:anchorId="01633E10" wp14:editId="1C43937A">
                <wp:simplePos x="0" y="0"/>
                <wp:positionH relativeFrom="column">
                  <wp:posOffset>-158750</wp:posOffset>
                </wp:positionH>
                <wp:positionV relativeFrom="paragraph">
                  <wp:posOffset>318770</wp:posOffset>
                </wp:positionV>
                <wp:extent cx="6029325" cy="0"/>
                <wp:effectExtent l="0" t="0" r="28575" b="19050"/>
                <wp:wrapNone/>
                <wp:docPr id="1" name="Connecteur droit 1"/>
                <wp:cNvGraphicFramePr/>
                <a:graphic xmlns:a="http://schemas.openxmlformats.org/drawingml/2006/main">
                  <a:graphicData uri="http://schemas.microsoft.com/office/word/2010/wordprocessingShape">
                    <wps:wsp>
                      <wps:cNvCnPr/>
                      <wps:spPr>
                        <a:xfrm>
                          <a:off x="0" y="0"/>
                          <a:ext cx="60293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511AE5" id="Connecteur droit 1"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5.1pt" to="462.2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" strokecolor="#4472c4 [3204]" strokeweight="1.5pt">
                <v:stroke joinstyle="miter"/>
              </v:line>
            </w:pict>
          </mc:Fallback>
        </mc:AlternateContent>
      </w:r>
      <w:r w:rsidDel="009415F5">
        <w:rPr>
          <w:rFonts w:ascii="Arial" w:hAnsi="Arial" w:cs="Arial"/>
          <w:i/>
          <w:sz w:val="18"/>
          <w:lang w:val="en-US"/>
        </w:rPr>
        <w:delText xml:space="preserve">Module </w:delText>
      </w:r>
      <w:r w:rsidR="00BE1055" w:rsidDel="009415F5">
        <w:rPr>
          <w:rFonts w:ascii="Arial" w:hAnsi="Arial" w:cs="Arial"/>
          <w:i/>
          <w:sz w:val="18"/>
          <w:lang w:val="en-US"/>
        </w:rPr>
        <w:delText>WPG1b-EN</w:delText>
      </w:r>
      <w:r w:rsidR="00BE1055" w:rsidRPr="004656BB" w:rsidDel="009415F5">
        <w:rPr>
          <w:rFonts w:ascii="Arial" w:hAnsi="Arial" w:cs="Arial"/>
          <w:i/>
          <w:sz w:val="18"/>
          <w:lang w:val="en-US"/>
        </w:rPr>
        <w:delText xml:space="preserve"> </w:delText>
      </w:r>
      <w:r w:rsidR="00BE1055" w:rsidDel="009415F5">
        <w:rPr>
          <w:rFonts w:ascii="Arial" w:hAnsi="Arial" w:cs="Arial"/>
          <w:i/>
          <w:sz w:val="18"/>
          <w:lang w:val="en-US"/>
        </w:rPr>
        <w:delText>“</w:delText>
      </w:r>
      <w:r w:rsidR="00BE1055" w:rsidRPr="00BC35CB" w:rsidDel="009415F5">
        <w:rPr>
          <w:rFonts w:ascii="Arial" w:hAnsi="Arial" w:cs="Arial"/>
          <w:i/>
          <w:sz w:val="18"/>
          <w:lang w:val="en-US"/>
        </w:rPr>
        <w:delText>GIS Interface and Spatial Data infrastructure – Database modelling and management – Interoperability standards – Data dissemination</w:delText>
      </w:r>
      <w:r w:rsidR="00BE1055" w:rsidDel="009415F5">
        <w:rPr>
          <w:rFonts w:ascii="Arial" w:hAnsi="Arial" w:cs="Arial"/>
          <w:i/>
          <w:sz w:val="18"/>
          <w:lang w:val="en-US"/>
        </w:rPr>
        <w:delText>”</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2911" w14:textId="1E6E522B" w:rsidR="00EE5362" w:rsidRDefault="00EE5362">
    <w:pPr>
      <w:pStyle w:val="Header"/>
    </w:pPr>
    <w:r>
      <w:rPr>
        <w:noProof/>
        <w:lang w:val="fr-FR" w:eastAsia="fr-FR"/>
      </w:rPr>
      <w:drawing>
        <wp:anchor distT="0" distB="0" distL="114300" distR="114300" simplePos="0" relativeHeight="251654656" behindDoc="0" locked="0" layoutInCell="1" allowOverlap="1" wp14:anchorId="0952FE29" wp14:editId="2891A4F7">
          <wp:simplePos x="0" y="0"/>
          <wp:positionH relativeFrom="column">
            <wp:posOffset>-895350</wp:posOffset>
          </wp:positionH>
          <wp:positionV relativeFrom="paragraph">
            <wp:posOffset>-438785</wp:posOffset>
          </wp:positionV>
          <wp:extent cx="7749709" cy="2415157"/>
          <wp:effectExtent l="0" t="0" r="3810" b="4445"/>
          <wp:wrapNone/>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709" cy="241515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30633"/>
    <w:multiLevelType w:val="hybridMultilevel"/>
    <w:tmpl w:val="AB00B3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9335863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hnan Subramani Ramakrishnan">
    <w15:presenceInfo w15:providerId="AD" w15:userId="S::krishnan.subramani@eurogeosurveys.org::b60622ea-5534-460f-a5fc-1082dc52a5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491"/>
    <w:rsid w:val="000879BA"/>
    <w:rsid w:val="002828E4"/>
    <w:rsid w:val="00314EE9"/>
    <w:rsid w:val="00316B84"/>
    <w:rsid w:val="003A6AA0"/>
    <w:rsid w:val="003F4645"/>
    <w:rsid w:val="00411DDD"/>
    <w:rsid w:val="004C0D0B"/>
    <w:rsid w:val="00576B87"/>
    <w:rsid w:val="005B3A8D"/>
    <w:rsid w:val="005C41D1"/>
    <w:rsid w:val="00697325"/>
    <w:rsid w:val="006B6D98"/>
    <w:rsid w:val="006B7BCC"/>
    <w:rsid w:val="007F26FF"/>
    <w:rsid w:val="00895D32"/>
    <w:rsid w:val="008A1D19"/>
    <w:rsid w:val="009410AD"/>
    <w:rsid w:val="009415F5"/>
    <w:rsid w:val="009F0771"/>
    <w:rsid w:val="009F36FD"/>
    <w:rsid w:val="00A8122D"/>
    <w:rsid w:val="00B12517"/>
    <w:rsid w:val="00B40491"/>
    <w:rsid w:val="00B5523C"/>
    <w:rsid w:val="00B7018C"/>
    <w:rsid w:val="00B733B2"/>
    <w:rsid w:val="00BE1055"/>
    <w:rsid w:val="00C72686"/>
    <w:rsid w:val="00CA3D30"/>
    <w:rsid w:val="00D12FEB"/>
    <w:rsid w:val="00DB1957"/>
    <w:rsid w:val="00E17318"/>
    <w:rsid w:val="00E40692"/>
    <w:rsid w:val="00EB1510"/>
    <w:rsid w:val="00EB1D38"/>
    <w:rsid w:val="00EE5362"/>
    <w:rsid w:val="00F82E5E"/>
    <w:rsid w:val="00F86EBC"/>
    <w:rsid w:val="00F94AF1"/>
    <w:rsid w:val="00FD31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6899C"/>
  <w15:docId w15:val="{6F2CA080-2147-4E69-96AF-176A48A9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0AD"/>
  </w:style>
  <w:style w:type="paragraph" w:styleId="Footer">
    <w:name w:val="footer"/>
    <w:basedOn w:val="Normal"/>
    <w:link w:val="FooterChar"/>
    <w:uiPriority w:val="99"/>
    <w:unhideWhenUsed/>
    <w:rsid w:val="00941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0AD"/>
  </w:style>
  <w:style w:type="paragraph" w:styleId="ListParagraph">
    <w:name w:val="List Paragraph"/>
    <w:basedOn w:val="Normal"/>
    <w:uiPriority w:val="34"/>
    <w:qFormat/>
    <w:rsid w:val="009F36FD"/>
    <w:pPr>
      <w:spacing w:after="200" w:line="276" w:lineRule="auto"/>
      <w:ind w:left="720"/>
      <w:contextualSpacing/>
    </w:pPr>
    <w:rPr>
      <w:lang w:val="fr-FR"/>
    </w:rPr>
  </w:style>
  <w:style w:type="character" w:customStyle="1" w:styleId="q4iawc">
    <w:name w:val="q4iawc"/>
    <w:basedOn w:val="DefaultParagraphFont"/>
    <w:rsid w:val="00A8122D"/>
  </w:style>
  <w:style w:type="paragraph" w:styleId="BalloonText">
    <w:name w:val="Balloon Text"/>
    <w:basedOn w:val="Normal"/>
    <w:link w:val="BalloonTextChar"/>
    <w:uiPriority w:val="99"/>
    <w:semiHidden/>
    <w:unhideWhenUsed/>
    <w:rsid w:val="00BE1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055"/>
    <w:rPr>
      <w:rFonts w:ascii="Segoe UI" w:hAnsi="Segoe UI" w:cs="Segoe UI"/>
      <w:sz w:val="18"/>
      <w:szCs w:val="18"/>
    </w:rPr>
  </w:style>
  <w:style w:type="paragraph" w:styleId="Revision">
    <w:name w:val="Revision"/>
    <w:hidden/>
    <w:uiPriority w:val="99"/>
    <w:semiHidden/>
    <w:rsid w:val="009415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5117">
      <w:bodyDiv w:val="1"/>
      <w:marLeft w:val="0"/>
      <w:marRight w:val="0"/>
      <w:marTop w:val="0"/>
      <w:marBottom w:val="0"/>
      <w:divBdr>
        <w:top w:val="none" w:sz="0" w:space="0" w:color="auto"/>
        <w:left w:val="none" w:sz="0" w:space="0" w:color="auto"/>
        <w:bottom w:val="none" w:sz="0" w:space="0" w:color="auto"/>
        <w:right w:val="none" w:sz="0" w:space="0" w:color="auto"/>
      </w:divBdr>
    </w:div>
    <w:div w:id="476606602">
      <w:bodyDiv w:val="1"/>
      <w:marLeft w:val="0"/>
      <w:marRight w:val="0"/>
      <w:marTop w:val="0"/>
      <w:marBottom w:val="0"/>
      <w:divBdr>
        <w:top w:val="none" w:sz="0" w:space="0" w:color="auto"/>
        <w:left w:val="none" w:sz="0" w:space="0" w:color="auto"/>
        <w:bottom w:val="none" w:sz="0" w:space="0" w:color="auto"/>
        <w:right w:val="none" w:sz="0" w:space="0" w:color="auto"/>
      </w:divBdr>
    </w:div>
    <w:div w:id="721443740">
      <w:bodyDiv w:val="1"/>
      <w:marLeft w:val="0"/>
      <w:marRight w:val="0"/>
      <w:marTop w:val="0"/>
      <w:marBottom w:val="0"/>
      <w:divBdr>
        <w:top w:val="none" w:sz="0" w:space="0" w:color="auto"/>
        <w:left w:val="none" w:sz="0" w:space="0" w:color="auto"/>
        <w:bottom w:val="none" w:sz="0" w:space="0" w:color="auto"/>
        <w:right w:val="none" w:sz="0" w:space="0" w:color="auto"/>
      </w:divBdr>
    </w:div>
    <w:div w:id="1224873932">
      <w:bodyDiv w:val="1"/>
      <w:marLeft w:val="0"/>
      <w:marRight w:val="0"/>
      <w:marTop w:val="0"/>
      <w:marBottom w:val="0"/>
      <w:divBdr>
        <w:top w:val="none" w:sz="0" w:space="0" w:color="auto"/>
        <w:left w:val="none" w:sz="0" w:space="0" w:color="auto"/>
        <w:bottom w:val="none" w:sz="0" w:space="0" w:color="auto"/>
        <w:right w:val="none" w:sz="0" w:space="0" w:color="auto"/>
      </w:divBdr>
    </w:div>
    <w:div w:id="19880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FBE9B0E392084A9295605B76881B7B" ma:contentTypeVersion="14" ma:contentTypeDescription="Crée un document." ma:contentTypeScope="" ma:versionID="ba130ea6aeb9ee72dd7427e5492b170d">
  <xsd:schema xmlns:xsd="http://www.w3.org/2001/XMLSchema" xmlns:xs="http://www.w3.org/2001/XMLSchema" xmlns:p="http://schemas.microsoft.com/office/2006/metadata/properties" xmlns:ns3="ef960f52-0889-49a1-9498-875d9c4777b6" xmlns:ns4="fbe33f42-29a1-4b11-af01-b796570c76cb" targetNamespace="http://schemas.microsoft.com/office/2006/metadata/properties" ma:root="true" ma:fieldsID="1a550ee5ea9eacc9b29614cdf97aa578" ns3:_="" ns4:_="">
    <xsd:import namespace="ef960f52-0889-49a1-9498-875d9c4777b6"/>
    <xsd:import namespace="fbe33f42-29a1-4b11-af01-b796570c76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60f52-0889-49a1-9498-875d9c4777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e33f42-29a1-4b11-af01-b796570c76cb"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DEA0E4-FDC7-400A-B8BD-29CD8676012D}">
  <ds:schemaRefs>
    <ds:schemaRef ds:uri="http://purl.org/dc/elements/1.1/"/>
    <ds:schemaRef ds:uri="http://schemas.microsoft.com/office/2006/metadata/properties"/>
    <ds:schemaRef ds:uri="ef960f52-0889-49a1-9498-875d9c4777b6"/>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fbe33f42-29a1-4b11-af01-b796570c76cb"/>
    <ds:schemaRef ds:uri="http://www.w3.org/XML/1998/namespace"/>
  </ds:schemaRefs>
</ds:datastoreItem>
</file>

<file path=customXml/itemProps2.xml><?xml version="1.0" encoding="utf-8"?>
<ds:datastoreItem xmlns:ds="http://schemas.openxmlformats.org/officeDocument/2006/customXml" ds:itemID="{6E221DED-02AB-41F2-B45B-4046027ABAAE}">
  <ds:schemaRefs>
    <ds:schemaRef ds:uri="http://schemas.microsoft.com/sharepoint/v3/contenttype/forms"/>
  </ds:schemaRefs>
</ds:datastoreItem>
</file>

<file path=customXml/itemProps3.xml><?xml version="1.0" encoding="utf-8"?>
<ds:datastoreItem xmlns:ds="http://schemas.openxmlformats.org/officeDocument/2006/customXml" ds:itemID="{2253D3B1-9C71-4EB2-97D4-91F4373C7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60f52-0889-49a1-9498-875d9c4777b6"/>
    <ds:schemaRef ds:uri="fbe33f42-29a1-4b11-af01-b796570c7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1143</Characters>
  <Application>Microsoft Office Word</Application>
  <DocSecurity>0</DocSecurity>
  <Lines>9</Lines>
  <Paragraphs>2</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PanAfGeo-2 - Geoscientific Information Management</vt:lpstr>
      <vt:lpstr/>
    </vt:vector>
  </TitlesOfParts>
  <Company>BRGM</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PanAfGeo-2 - Geoscientific Information Management</dc:title>
  <dc:subject>WPG1b-EN Botswana - Letter of Commitment</dc:subject>
  <dc:creator>Dr. Marc URVOIS (BRGM);Frands Schjøth;Špela Kumelj;Matija Krivic;Viktor Søgaard Rasmussen</dc:creator>
  <cp:lastModifiedBy>Krishnan Subramani Ramakrishnan</cp:lastModifiedBy>
  <cp:revision>3</cp:revision>
  <cp:lastPrinted>2022-05-03T09:06:00Z</cp:lastPrinted>
  <dcterms:created xsi:type="dcterms:W3CDTF">2022-07-18T12:58:00Z</dcterms:created>
  <dcterms:modified xsi:type="dcterms:W3CDTF">2022-07-18T12:59:00Z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0x0101001EFBE9B0E392084A9295605B76881B7B</vt:lpwstr>
  </property>
</Properties>
</file>